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FE1410" w14:textId="77777777" w:rsidR="00490F1F" w:rsidRPr="00E47CDF" w:rsidRDefault="00D46D96" w:rsidP="00490F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t xml:space="preserve">               </w:t>
      </w:r>
      <w:commentRangeStart w:id="0"/>
      <w:r w:rsidRPr="00E47CDF">
        <w:rPr>
          <w:rFonts w:ascii="Times New Roman" w:hAnsi="Times New Roman" w:cs="Times New Roman"/>
          <w:sz w:val="20"/>
          <w:szCs w:val="20"/>
        </w:rPr>
        <w:t>Приложение № 1 к Порядку</w:t>
      </w:r>
    </w:p>
    <w:p w14:paraId="13FE1412" w14:textId="46CC6D32" w:rsidR="00490F1F" w:rsidRPr="00E47CDF" w:rsidRDefault="00D46D96" w:rsidP="00415BE7">
      <w:pPr>
        <w:pStyle w:val="ConsPlusNonformat"/>
        <w:jc w:val="right"/>
        <w:rPr>
          <w:rFonts w:ascii="Times New Roman" w:hAnsi="Times New Roman" w:cs="Times New Roman"/>
        </w:rPr>
      </w:pPr>
      <w:r w:rsidRPr="00E47CDF">
        <w:rPr>
          <w:rFonts w:ascii="Times New Roman" w:hAnsi="Times New Roman" w:cs="Times New Roman"/>
        </w:rPr>
        <w:t xml:space="preserve">                                             сообщения </w:t>
      </w:r>
      <w:bookmarkStart w:id="1" w:name="_GoBack"/>
      <w:bookmarkEnd w:id="1"/>
      <w:r w:rsidRPr="00E47CDF">
        <w:rPr>
          <w:rFonts w:ascii="Times New Roman" w:hAnsi="Times New Roman" w:cs="Times New Roman"/>
        </w:rPr>
        <w:t xml:space="preserve"> о получении подарка </w:t>
      </w:r>
    </w:p>
    <w:p w14:paraId="13FE1413" w14:textId="3A46CFA5" w:rsidR="00490F1F" w:rsidRPr="00E47CDF" w:rsidDel="00415BE7" w:rsidRDefault="00D46D96" w:rsidP="00490F1F">
      <w:pPr>
        <w:pStyle w:val="ConsPlusNonformat"/>
        <w:jc w:val="right"/>
        <w:rPr>
          <w:del w:id="2" w:author="Вовк Анатолий Иванович" w:date="2018-02-08T08:46:00Z"/>
          <w:rFonts w:ascii="Times New Roman" w:hAnsi="Times New Roman" w:cs="Times New Roman"/>
        </w:rPr>
      </w:pPr>
      <w:del w:id="3" w:author="Вовк Анатолий Иванович" w:date="2018-02-08T08:46:00Z">
        <w:r w:rsidRPr="00E47CDF" w:rsidDel="00415BE7">
          <w:rPr>
            <w:rFonts w:ascii="Times New Roman" w:hAnsi="Times New Roman" w:cs="Times New Roman"/>
          </w:rPr>
          <w:delText xml:space="preserve">в связи с протокольными мероприятиями, </w:delText>
        </w:r>
      </w:del>
    </w:p>
    <w:p w14:paraId="13FE1414" w14:textId="03BB9E98" w:rsidR="00490F1F" w:rsidRPr="00E47CDF" w:rsidDel="00415BE7" w:rsidRDefault="00D46D96" w:rsidP="00490F1F">
      <w:pPr>
        <w:pStyle w:val="ConsPlusNonformat"/>
        <w:jc w:val="right"/>
        <w:rPr>
          <w:del w:id="4" w:author="Вовк Анатолий Иванович" w:date="2018-02-08T08:46:00Z"/>
          <w:rFonts w:ascii="Times New Roman" w:hAnsi="Times New Roman" w:cs="Times New Roman"/>
        </w:rPr>
      </w:pPr>
      <w:del w:id="5" w:author="Вовк Анатолий Иванович" w:date="2018-02-08T08:46:00Z">
        <w:r w:rsidRPr="00E47CDF" w:rsidDel="00415BE7">
          <w:rPr>
            <w:rFonts w:ascii="Times New Roman" w:hAnsi="Times New Roman" w:cs="Times New Roman"/>
          </w:rPr>
          <w:delText xml:space="preserve">служебными командировками и другими </w:delText>
        </w:r>
      </w:del>
    </w:p>
    <w:p w14:paraId="13FE1415" w14:textId="11916204" w:rsidR="00490F1F" w:rsidRPr="00E47CDF" w:rsidDel="00415BE7" w:rsidRDefault="00D46D96" w:rsidP="00490F1F">
      <w:pPr>
        <w:pStyle w:val="ConsPlusNonformat"/>
        <w:jc w:val="right"/>
        <w:rPr>
          <w:del w:id="6" w:author="Вовк Анатолий Иванович" w:date="2018-02-08T08:46:00Z"/>
          <w:rFonts w:ascii="Times New Roman" w:hAnsi="Times New Roman" w:cs="Times New Roman"/>
        </w:rPr>
      </w:pPr>
      <w:del w:id="7" w:author="Вовк Анатолий Иванович" w:date="2018-02-08T08:46:00Z">
        <w:r w:rsidRPr="00E47CDF" w:rsidDel="00415BE7">
          <w:rPr>
            <w:rFonts w:ascii="Times New Roman" w:hAnsi="Times New Roman" w:cs="Times New Roman"/>
          </w:rPr>
          <w:delText xml:space="preserve">официальными мероприятиями, участие в которых </w:delText>
        </w:r>
      </w:del>
    </w:p>
    <w:p w14:paraId="13FE1416" w14:textId="29764B7C" w:rsidR="00490F1F" w:rsidRPr="00E47CDF" w:rsidDel="00415BE7" w:rsidRDefault="00D46D96" w:rsidP="00490F1F">
      <w:pPr>
        <w:pStyle w:val="ConsPlusNonformat"/>
        <w:jc w:val="right"/>
        <w:rPr>
          <w:del w:id="8" w:author="Вовк Анатолий Иванович" w:date="2018-02-08T08:46:00Z"/>
          <w:rFonts w:ascii="Times New Roman" w:hAnsi="Times New Roman" w:cs="Times New Roman"/>
        </w:rPr>
      </w:pPr>
      <w:del w:id="9" w:author="Вовк Анатолий Иванович" w:date="2018-02-08T08:46:00Z">
        <w:r w:rsidRPr="00E47CDF" w:rsidDel="00415BE7">
          <w:rPr>
            <w:rFonts w:ascii="Times New Roman" w:hAnsi="Times New Roman" w:cs="Times New Roman"/>
          </w:rPr>
          <w:delText xml:space="preserve">связано с исполнением ими служебных (должностных) </w:delText>
        </w:r>
      </w:del>
    </w:p>
    <w:p w14:paraId="13FE1417" w14:textId="7578EE4D" w:rsidR="00490F1F" w:rsidRPr="00E47CDF" w:rsidDel="00415BE7" w:rsidRDefault="00D46D96" w:rsidP="00490F1F">
      <w:pPr>
        <w:pStyle w:val="ConsPlusNonformat"/>
        <w:jc w:val="right"/>
        <w:rPr>
          <w:del w:id="10" w:author="Вовк Анатолий Иванович" w:date="2018-02-08T08:46:00Z"/>
          <w:rFonts w:ascii="Times New Roman" w:hAnsi="Times New Roman" w:cs="Times New Roman"/>
        </w:rPr>
      </w:pPr>
      <w:del w:id="11" w:author="Вовк Анатолий Иванович" w:date="2018-02-08T08:46:00Z">
        <w:r w:rsidRPr="00E47CDF" w:rsidDel="00415BE7">
          <w:rPr>
            <w:rFonts w:ascii="Times New Roman" w:hAnsi="Times New Roman" w:cs="Times New Roman"/>
          </w:rPr>
          <w:delText xml:space="preserve">обязанностей, сдачи и оценки подарка, реализации (выкупа) </w:delText>
        </w:r>
      </w:del>
    </w:p>
    <w:p w14:paraId="13FE1418" w14:textId="2C6D782B" w:rsidR="00490F1F" w:rsidRPr="00E47CDF" w:rsidDel="00415BE7" w:rsidRDefault="00D46D96" w:rsidP="00490F1F">
      <w:pPr>
        <w:pStyle w:val="ConsPlusNonformat"/>
        <w:jc w:val="right"/>
        <w:rPr>
          <w:del w:id="12" w:author="Вовк Анатолий Иванович" w:date="2018-02-08T08:46:00Z"/>
          <w:rFonts w:ascii="Times New Roman" w:hAnsi="Times New Roman" w:cs="Times New Roman"/>
        </w:rPr>
      </w:pPr>
      <w:del w:id="13" w:author="Вовк Анатолий Иванович" w:date="2018-02-08T08:46:00Z">
        <w:r w:rsidRPr="00E47CDF" w:rsidDel="00415BE7">
          <w:rPr>
            <w:rFonts w:ascii="Times New Roman" w:hAnsi="Times New Roman" w:cs="Times New Roman"/>
          </w:rPr>
          <w:delText>и зачисления средств, вырученных от его реализации</w:delText>
        </w:r>
      </w:del>
    </w:p>
    <w:p w14:paraId="13FE1419" w14:textId="77777777" w:rsidR="00490F1F" w:rsidRPr="00E47CDF" w:rsidRDefault="008549E8" w:rsidP="00490F1F">
      <w:pPr>
        <w:pStyle w:val="ConsPlusNonformat"/>
        <w:jc w:val="right"/>
        <w:rPr>
          <w:rFonts w:ascii="Times New Roman" w:hAnsi="Times New Roman" w:cs="Times New Roman"/>
        </w:rPr>
      </w:pPr>
    </w:p>
    <w:p w14:paraId="13FE141A" w14:textId="77777777" w:rsidR="00490F1F" w:rsidRPr="00E47CDF" w:rsidRDefault="00D46D96" w:rsidP="00490F1F">
      <w:pPr>
        <w:pStyle w:val="ConsPlusNonformat"/>
        <w:jc w:val="right"/>
        <w:rPr>
          <w:rFonts w:ascii="Times New Roman" w:hAnsi="Times New Roman" w:cs="Times New Roman"/>
          <w:b/>
        </w:rPr>
      </w:pPr>
      <w:r w:rsidRPr="00E47CDF">
        <w:rPr>
          <w:rFonts w:ascii="Times New Roman" w:hAnsi="Times New Roman" w:cs="Times New Roman"/>
          <w:b/>
        </w:rPr>
        <w:t xml:space="preserve">                                      _____________________________________</w:t>
      </w:r>
      <w:commentRangeEnd w:id="0"/>
      <w:r>
        <w:rPr>
          <w:rStyle w:val="ad"/>
          <w:rFonts w:asciiTheme="minorHAnsi" w:hAnsiTheme="minorHAnsi" w:cstheme="minorBidi"/>
        </w:rPr>
        <w:commentReference w:id="0"/>
      </w:r>
    </w:p>
    <w:p w14:paraId="13FE141B" w14:textId="77777777" w:rsidR="00490F1F" w:rsidRPr="00E47CDF" w:rsidRDefault="00D46D96" w:rsidP="00490F1F">
      <w:pPr>
        <w:pStyle w:val="ConsPlusNonformat"/>
        <w:ind w:left="5387"/>
        <w:jc w:val="center"/>
        <w:rPr>
          <w:rFonts w:ascii="Times New Roman" w:hAnsi="Times New Roman" w:cs="Times New Roman"/>
        </w:rPr>
      </w:pPr>
      <w:r w:rsidRPr="00E47CDF">
        <w:rPr>
          <w:rFonts w:ascii="Times New Roman" w:hAnsi="Times New Roman" w:cs="Times New Roman"/>
        </w:rPr>
        <w:t>(наименование структурного подразделения ФГУП «ВИАМ»)</w:t>
      </w:r>
    </w:p>
    <w:p w14:paraId="13FE141C" w14:textId="77777777" w:rsidR="00490F1F" w:rsidRPr="00E47CDF" w:rsidRDefault="008549E8" w:rsidP="00490F1F">
      <w:pPr>
        <w:pStyle w:val="ConsPlusNonformat"/>
        <w:jc w:val="right"/>
        <w:rPr>
          <w:rFonts w:ascii="Times New Roman" w:hAnsi="Times New Roman" w:cs="Times New Roman"/>
        </w:rPr>
      </w:pPr>
    </w:p>
    <w:p w14:paraId="13FE141D" w14:textId="77777777" w:rsidR="00490F1F" w:rsidRPr="00E47CDF" w:rsidRDefault="00D46D96" w:rsidP="00490F1F">
      <w:pPr>
        <w:pStyle w:val="ConsPlusNonformat"/>
        <w:jc w:val="right"/>
        <w:rPr>
          <w:rFonts w:ascii="Times New Roman" w:hAnsi="Times New Roman" w:cs="Times New Roman"/>
        </w:rPr>
      </w:pPr>
      <w:r w:rsidRPr="00E47CDF">
        <w:rPr>
          <w:rFonts w:ascii="Times New Roman" w:hAnsi="Times New Roman" w:cs="Times New Roman"/>
        </w:rPr>
        <w:t>от _____________________________________</w:t>
      </w:r>
    </w:p>
    <w:p w14:paraId="13FE141E" w14:textId="77777777" w:rsidR="00490F1F" w:rsidRPr="00E47CDF" w:rsidRDefault="00D46D96" w:rsidP="00490F1F">
      <w:pPr>
        <w:pStyle w:val="ConsPlusNonformat"/>
        <w:jc w:val="right"/>
        <w:rPr>
          <w:rFonts w:ascii="Times New Roman" w:hAnsi="Times New Roman" w:cs="Times New Roman"/>
        </w:rPr>
      </w:pPr>
      <w:r w:rsidRPr="00E47CDF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14:paraId="13FE141F" w14:textId="77777777" w:rsidR="00490F1F" w:rsidRPr="00E47CDF" w:rsidRDefault="00D46D96" w:rsidP="00490F1F">
      <w:pPr>
        <w:pStyle w:val="ConsPlusNonformat"/>
        <w:jc w:val="right"/>
        <w:rPr>
          <w:rFonts w:ascii="Times New Roman" w:hAnsi="Times New Roman" w:cs="Times New Roman"/>
        </w:rPr>
      </w:pPr>
      <w:r w:rsidRPr="00E47CDF">
        <w:rPr>
          <w:rFonts w:ascii="Times New Roman" w:hAnsi="Times New Roman" w:cs="Times New Roman"/>
        </w:rPr>
        <w:t xml:space="preserve">                                   (ФИО, занимаемая должность)</w:t>
      </w:r>
    </w:p>
    <w:p w14:paraId="13FE1420" w14:textId="77777777" w:rsidR="00490F1F" w:rsidRPr="00E47CDF" w:rsidRDefault="008549E8" w:rsidP="00490F1F">
      <w:pPr>
        <w:pStyle w:val="ConsPlusNonformat"/>
        <w:jc w:val="both"/>
        <w:rPr>
          <w:rFonts w:ascii="Times New Roman" w:hAnsi="Times New Roman" w:cs="Times New Roman"/>
        </w:rPr>
      </w:pPr>
    </w:p>
    <w:p w14:paraId="13FE1421" w14:textId="77777777" w:rsidR="00490F1F" w:rsidRPr="00E47CDF" w:rsidRDefault="008549E8" w:rsidP="00490F1F">
      <w:pPr>
        <w:pStyle w:val="ConsPlusNonformat"/>
        <w:jc w:val="center"/>
        <w:rPr>
          <w:rFonts w:ascii="Times New Roman" w:hAnsi="Times New Roman" w:cs="Times New Roman"/>
        </w:rPr>
      </w:pPr>
    </w:p>
    <w:p w14:paraId="13FE1422" w14:textId="77777777" w:rsidR="00490F1F" w:rsidRPr="00E47CDF" w:rsidRDefault="008549E8" w:rsidP="00490F1F">
      <w:pPr>
        <w:pStyle w:val="ConsPlusNonformat"/>
        <w:jc w:val="center"/>
        <w:rPr>
          <w:rFonts w:ascii="Times New Roman" w:hAnsi="Times New Roman" w:cs="Times New Roman"/>
        </w:rPr>
      </w:pPr>
    </w:p>
    <w:p w14:paraId="13FE1423" w14:textId="77777777" w:rsidR="00490F1F" w:rsidRPr="00E47CDF" w:rsidRDefault="00D46D96" w:rsidP="00490F1F">
      <w:pPr>
        <w:pStyle w:val="ConsPlusNonformat"/>
        <w:jc w:val="center"/>
        <w:rPr>
          <w:rFonts w:ascii="Times New Roman" w:hAnsi="Times New Roman" w:cs="Times New Roman"/>
        </w:rPr>
      </w:pPr>
      <w:r w:rsidRPr="00E47CDF">
        <w:rPr>
          <w:rFonts w:ascii="Times New Roman" w:hAnsi="Times New Roman" w:cs="Times New Roman"/>
        </w:rPr>
        <w:t>Уведомление о получении подарка от "__" _____ 20__ г.</w:t>
      </w:r>
    </w:p>
    <w:p w14:paraId="13FE1424" w14:textId="77777777" w:rsidR="00490F1F" w:rsidRPr="00E47CDF" w:rsidRDefault="008549E8" w:rsidP="00490F1F">
      <w:pPr>
        <w:pStyle w:val="ConsPlusNonformat"/>
        <w:jc w:val="both"/>
        <w:rPr>
          <w:rFonts w:ascii="Times New Roman" w:hAnsi="Times New Roman" w:cs="Times New Roman"/>
        </w:rPr>
      </w:pPr>
    </w:p>
    <w:p w14:paraId="13FE1425" w14:textId="77777777" w:rsidR="00490F1F" w:rsidRPr="00E47CDF" w:rsidRDefault="008549E8" w:rsidP="00490F1F">
      <w:pPr>
        <w:pStyle w:val="ConsPlusNonformat"/>
        <w:jc w:val="both"/>
        <w:rPr>
          <w:rFonts w:ascii="Times New Roman" w:hAnsi="Times New Roman" w:cs="Times New Roman"/>
        </w:rPr>
      </w:pPr>
    </w:p>
    <w:p w14:paraId="13FE1426" w14:textId="77777777" w:rsidR="00490F1F" w:rsidRPr="00E47CDF" w:rsidRDefault="008549E8" w:rsidP="00490F1F">
      <w:pPr>
        <w:pStyle w:val="ConsPlusNonformat"/>
        <w:jc w:val="both"/>
        <w:rPr>
          <w:rFonts w:ascii="Times New Roman" w:hAnsi="Times New Roman" w:cs="Times New Roman"/>
        </w:rPr>
      </w:pPr>
    </w:p>
    <w:p w14:paraId="13FE1427" w14:textId="77777777" w:rsidR="00490F1F" w:rsidRPr="00E47CDF" w:rsidRDefault="00D46D96" w:rsidP="00490F1F">
      <w:pPr>
        <w:pStyle w:val="ConsPlusNonformat"/>
        <w:jc w:val="both"/>
        <w:rPr>
          <w:rFonts w:ascii="Times New Roman" w:hAnsi="Times New Roman" w:cs="Times New Roman"/>
        </w:rPr>
      </w:pPr>
      <w:r w:rsidRPr="00E47CDF">
        <w:rPr>
          <w:rFonts w:ascii="Times New Roman" w:hAnsi="Times New Roman" w:cs="Times New Roman"/>
        </w:rPr>
        <w:t>Извещаю о получении _______________________________________________________</w:t>
      </w:r>
    </w:p>
    <w:p w14:paraId="13FE1428" w14:textId="77777777" w:rsidR="00490F1F" w:rsidRPr="00E47CDF" w:rsidRDefault="00D46D96" w:rsidP="00490F1F">
      <w:pPr>
        <w:pStyle w:val="ConsPlusNonformat"/>
        <w:jc w:val="both"/>
        <w:rPr>
          <w:rFonts w:ascii="Times New Roman" w:hAnsi="Times New Roman" w:cs="Times New Roman"/>
        </w:rPr>
      </w:pPr>
      <w:r w:rsidRPr="00E47CDF">
        <w:rPr>
          <w:rFonts w:ascii="Times New Roman" w:hAnsi="Times New Roman" w:cs="Times New Roman"/>
        </w:rPr>
        <w:t xml:space="preserve">                                     (дата получения)</w:t>
      </w:r>
    </w:p>
    <w:p w14:paraId="13FE1429" w14:textId="77777777" w:rsidR="00490F1F" w:rsidRPr="00E47CDF" w:rsidRDefault="00D46D96" w:rsidP="00490F1F">
      <w:pPr>
        <w:pStyle w:val="ConsPlusNonformat"/>
        <w:jc w:val="both"/>
        <w:rPr>
          <w:rFonts w:ascii="Times New Roman" w:hAnsi="Times New Roman" w:cs="Times New Roman"/>
        </w:rPr>
      </w:pPr>
      <w:r w:rsidRPr="00E47CDF">
        <w:rPr>
          <w:rFonts w:ascii="Times New Roman" w:hAnsi="Times New Roman" w:cs="Times New Roman"/>
        </w:rPr>
        <w:t>подарка(ов) на ____________________________________________________________</w:t>
      </w:r>
    </w:p>
    <w:p w14:paraId="13FE142A" w14:textId="77777777" w:rsidR="00490F1F" w:rsidRPr="00E47CDF" w:rsidRDefault="00D46D96" w:rsidP="00490F1F">
      <w:pPr>
        <w:pStyle w:val="ConsPlusNonformat"/>
        <w:jc w:val="both"/>
        <w:rPr>
          <w:rFonts w:ascii="Times New Roman" w:hAnsi="Times New Roman" w:cs="Times New Roman"/>
        </w:rPr>
      </w:pPr>
      <w:r w:rsidRPr="00E47CDF">
        <w:rPr>
          <w:rFonts w:ascii="Times New Roman" w:hAnsi="Times New Roman" w:cs="Times New Roman"/>
        </w:rPr>
        <w:t xml:space="preserve">                   (наименование протокольного мероприятия, служебной</w:t>
      </w:r>
    </w:p>
    <w:p w14:paraId="13FE142B" w14:textId="77777777" w:rsidR="00490F1F" w:rsidRPr="00E47CDF" w:rsidRDefault="00D46D96" w:rsidP="00490F1F">
      <w:pPr>
        <w:pStyle w:val="ConsPlusNonformat"/>
        <w:jc w:val="both"/>
        <w:rPr>
          <w:rFonts w:ascii="Times New Roman" w:hAnsi="Times New Roman" w:cs="Times New Roman"/>
        </w:rPr>
      </w:pPr>
      <w:r w:rsidRPr="00E47CDF">
        <w:rPr>
          <w:rFonts w:ascii="Times New Roman" w:hAnsi="Times New Roman" w:cs="Times New Roman"/>
        </w:rPr>
        <w:t xml:space="preserve">                  командировки, другого официального мероприятия, место</w:t>
      </w:r>
    </w:p>
    <w:p w14:paraId="13FE142C" w14:textId="77777777" w:rsidR="00490F1F" w:rsidRPr="00E47CDF" w:rsidRDefault="00D46D96" w:rsidP="00490F1F">
      <w:pPr>
        <w:pStyle w:val="ConsPlusNonformat"/>
        <w:jc w:val="both"/>
        <w:rPr>
          <w:rFonts w:ascii="Times New Roman" w:hAnsi="Times New Roman" w:cs="Times New Roman"/>
        </w:rPr>
      </w:pPr>
      <w:r w:rsidRPr="00E47CDF">
        <w:rPr>
          <w:rFonts w:ascii="Times New Roman" w:hAnsi="Times New Roman" w:cs="Times New Roman"/>
        </w:rPr>
        <w:t xml:space="preserve">                                   и дата проведения)</w:t>
      </w:r>
    </w:p>
    <w:p w14:paraId="13FE142D" w14:textId="77777777" w:rsidR="00490F1F" w:rsidRPr="00E47CDF" w:rsidRDefault="008549E8" w:rsidP="00490F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2220"/>
        <w:gridCol w:w="3060"/>
        <w:gridCol w:w="1800"/>
        <w:gridCol w:w="1980"/>
      </w:tblGrid>
      <w:tr w:rsidR="0039454D" w14:paraId="13FE1433" w14:textId="77777777" w:rsidTr="006505A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FE142E" w14:textId="77777777" w:rsidR="00490F1F" w:rsidRPr="00E47CDF" w:rsidRDefault="00D46D96" w:rsidP="00650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CDF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FE142F" w14:textId="77777777" w:rsidR="00490F1F" w:rsidRPr="00E47CDF" w:rsidRDefault="00D46D96" w:rsidP="00650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CDF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FE1430" w14:textId="77777777" w:rsidR="00490F1F" w:rsidRPr="00E47CDF" w:rsidRDefault="00D46D96" w:rsidP="00650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CDF">
              <w:rPr>
                <w:rFonts w:ascii="Times New Roman" w:hAnsi="Times New Roman" w:cs="Times New Roman"/>
              </w:rPr>
              <w:t>Характеристика подарка, его описание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FE1431" w14:textId="77777777" w:rsidR="00490F1F" w:rsidRPr="00E47CDF" w:rsidRDefault="00D46D96" w:rsidP="00650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CDF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FE1432" w14:textId="77777777" w:rsidR="00490F1F" w:rsidRPr="00E47CDF" w:rsidRDefault="00D46D96" w:rsidP="00650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CDF">
              <w:rPr>
                <w:rFonts w:ascii="Times New Roman" w:hAnsi="Times New Roman" w:cs="Times New Roman"/>
              </w:rPr>
              <w:t>Стоимость в рублях</w:t>
            </w:r>
            <w:r>
              <w:rPr>
                <w:rStyle w:val="ac"/>
                <w:rFonts w:ascii="Times New Roman" w:hAnsi="Times New Roman" w:cs="Times New Roman"/>
              </w:rPr>
              <w:footnoteReference w:id="1"/>
            </w:r>
            <w:r w:rsidRPr="00E47CD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9454D" w14:paraId="13FE1439" w14:textId="77777777" w:rsidTr="006505A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FE1434" w14:textId="77777777" w:rsidR="00490F1F" w:rsidRPr="00E47CDF" w:rsidRDefault="00D46D96" w:rsidP="00650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CD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FE1435" w14:textId="77777777" w:rsidR="00490F1F" w:rsidRPr="00E47CDF" w:rsidRDefault="008549E8" w:rsidP="00650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FE1436" w14:textId="77777777" w:rsidR="00490F1F" w:rsidRPr="00E47CDF" w:rsidRDefault="008549E8" w:rsidP="00650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FE1437" w14:textId="77777777" w:rsidR="00490F1F" w:rsidRPr="00E47CDF" w:rsidRDefault="008549E8" w:rsidP="00650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FE1438" w14:textId="77777777" w:rsidR="00490F1F" w:rsidRPr="00E47CDF" w:rsidRDefault="008549E8" w:rsidP="00650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454D" w14:paraId="13FE143F" w14:textId="77777777" w:rsidTr="006505A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FE143A" w14:textId="77777777" w:rsidR="00490F1F" w:rsidRPr="00E47CDF" w:rsidRDefault="00D46D96" w:rsidP="00650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CD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FE143B" w14:textId="77777777" w:rsidR="00490F1F" w:rsidRPr="00E47CDF" w:rsidRDefault="008549E8" w:rsidP="00650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FE143C" w14:textId="77777777" w:rsidR="00490F1F" w:rsidRPr="00E47CDF" w:rsidRDefault="008549E8" w:rsidP="00650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FE143D" w14:textId="77777777" w:rsidR="00490F1F" w:rsidRPr="00E47CDF" w:rsidRDefault="008549E8" w:rsidP="00650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FE143E" w14:textId="77777777" w:rsidR="00490F1F" w:rsidRPr="00E47CDF" w:rsidRDefault="008549E8" w:rsidP="00650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454D" w14:paraId="13FE1445" w14:textId="77777777" w:rsidTr="006505A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FE1440" w14:textId="77777777" w:rsidR="00490F1F" w:rsidRPr="00E47CDF" w:rsidRDefault="00D46D96" w:rsidP="00650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CD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FE1441" w14:textId="77777777" w:rsidR="00490F1F" w:rsidRPr="00E47CDF" w:rsidRDefault="008549E8" w:rsidP="00650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FE1442" w14:textId="77777777" w:rsidR="00490F1F" w:rsidRPr="00E47CDF" w:rsidRDefault="008549E8" w:rsidP="00650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FE1443" w14:textId="77777777" w:rsidR="00490F1F" w:rsidRPr="00E47CDF" w:rsidRDefault="008549E8" w:rsidP="00650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FE1444" w14:textId="77777777" w:rsidR="00490F1F" w:rsidRPr="00E47CDF" w:rsidRDefault="008549E8" w:rsidP="00650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454D" w14:paraId="13FE1449" w14:textId="77777777" w:rsidTr="006505A6">
        <w:tc>
          <w:tcPr>
            <w:tcW w:w="6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FE1446" w14:textId="77777777" w:rsidR="00490F1F" w:rsidRPr="00E47CDF" w:rsidRDefault="00D46D96" w:rsidP="00650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47CD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FE1447" w14:textId="77777777" w:rsidR="00490F1F" w:rsidRPr="00E47CDF" w:rsidRDefault="008549E8" w:rsidP="00650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FE1448" w14:textId="77777777" w:rsidR="00490F1F" w:rsidRPr="00E47CDF" w:rsidRDefault="008549E8" w:rsidP="00650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3FE144A" w14:textId="77777777" w:rsidR="00490F1F" w:rsidRPr="00E47CDF" w:rsidRDefault="008549E8" w:rsidP="00490F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3FE144B" w14:textId="77777777" w:rsidR="00490F1F" w:rsidRPr="00E47CDF" w:rsidRDefault="00D46D96" w:rsidP="00490F1F">
      <w:pPr>
        <w:pStyle w:val="ConsPlusNonformat"/>
        <w:jc w:val="both"/>
        <w:rPr>
          <w:rFonts w:ascii="Times New Roman" w:hAnsi="Times New Roman" w:cs="Times New Roman"/>
        </w:rPr>
      </w:pPr>
      <w:r w:rsidRPr="00E47CDF">
        <w:rPr>
          <w:rFonts w:ascii="Times New Roman" w:hAnsi="Times New Roman" w:cs="Times New Roman"/>
        </w:rPr>
        <w:t>Приложение: ____________________________ на ___ листах.</w:t>
      </w:r>
    </w:p>
    <w:p w14:paraId="13FE144C" w14:textId="77777777" w:rsidR="00490F1F" w:rsidRPr="00E47CDF" w:rsidRDefault="00D46D96" w:rsidP="00490F1F">
      <w:pPr>
        <w:pStyle w:val="ConsPlusNonformat"/>
        <w:jc w:val="both"/>
        <w:rPr>
          <w:rFonts w:ascii="Times New Roman" w:hAnsi="Times New Roman" w:cs="Times New Roman"/>
        </w:rPr>
      </w:pPr>
      <w:r w:rsidRPr="00E47CDF">
        <w:rPr>
          <w:rFonts w:ascii="Times New Roman" w:hAnsi="Times New Roman" w:cs="Times New Roman"/>
        </w:rPr>
        <w:t xml:space="preserve">              (наименование документа)</w:t>
      </w:r>
    </w:p>
    <w:p w14:paraId="13FE144D" w14:textId="77777777" w:rsidR="00490F1F" w:rsidRPr="00E47CDF" w:rsidRDefault="008549E8" w:rsidP="00490F1F">
      <w:pPr>
        <w:pStyle w:val="ConsPlusNonformat"/>
        <w:jc w:val="both"/>
        <w:rPr>
          <w:rFonts w:ascii="Times New Roman" w:hAnsi="Times New Roman" w:cs="Times New Roman"/>
        </w:rPr>
      </w:pPr>
    </w:p>
    <w:p w14:paraId="13FE144E" w14:textId="77777777" w:rsidR="00490F1F" w:rsidRPr="00E47CDF" w:rsidRDefault="00D46D96" w:rsidP="00490F1F">
      <w:pPr>
        <w:pStyle w:val="ConsPlusNonformat"/>
        <w:jc w:val="both"/>
        <w:rPr>
          <w:rFonts w:ascii="Times New Roman" w:hAnsi="Times New Roman" w:cs="Times New Roman"/>
        </w:rPr>
      </w:pPr>
      <w:r w:rsidRPr="00E47CDF">
        <w:rPr>
          <w:rFonts w:ascii="Times New Roman" w:hAnsi="Times New Roman" w:cs="Times New Roman"/>
        </w:rPr>
        <w:t>Лицо, представившее уведомление ___________ _______________________________</w:t>
      </w:r>
    </w:p>
    <w:p w14:paraId="13FE144F" w14:textId="77777777" w:rsidR="00490F1F" w:rsidRPr="00E47CDF" w:rsidRDefault="00D46D96" w:rsidP="00490F1F">
      <w:pPr>
        <w:pStyle w:val="ConsPlusNonformat"/>
        <w:jc w:val="both"/>
        <w:rPr>
          <w:rFonts w:ascii="Times New Roman" w:hAnsi="Times New Roman" w:cs="Times New Roman"/>
        </w:rPr>
      </w:pPr>
      <w:r w:rsidRPr="00E47CDF">
        <w:rPr>
          <w:rFonts w:ascii="Times New Roman" w:hAnsi="Times New Roman" w:cs="Times New Roman"/>
        </w:rPr>
        <w:t xml:space="preserve">                                 (подпись)       (расшифровка подписи)</w:t>
      </w:r>
    </w:p>
    <w:p w14:paraId="13FE1450" w14:textId="77777777" w:rsidR="00490F1F" w:rsidRPr="00E47CDF" w:rsidRDefault="00D46D96" w:rsidP="00490F1F">
      <w:pPr>
        <w:pStyle w:val="ConsPlusNonformat"/>
        <w:jc w:val="both"/>
        <w:rPr>
          <w:rFonts w:ascii="Times New Roman" w:hAnsi="Times New Roman" w:cs="Times New Roman"/>
        </w:rPr>
      </w:pPr>
      <w:r w:rsidRPr="00E47CDF">
        <w:rPr>
          <w:rFonts w:ascii="Times New Roman" w:hAnsi="Times New Roman" w:cs="Times New Roman"/>
        </w:rPr>
        <w:t>"__" _______ 20__ г.</w:t>
      </w:r>
    </w:p>
    <w:p w14:paraId="13FE1451" w14:textId="77777777" w:rsidR="00490F1F" w:rsidRPr="00E47CDF" w:rsidRDefault="008549E8" w:rsidP="00490F1F">
      <w:pPr>
        <w:pStyle w:val="ConsPlusNonformat"/>
        <w:jc w:val="both"/>
        <w:rPr>
          <w:rFonts w:ascii="Times New Roman" w:hAnsi="Times New Roman" w:cs="Times New Roman"/>
        </w:rPr>
      </w:pPr>
    </w:p>
    <w:p w14:paraId="13FE1452" w14:textId="77777777" w:rsidR="00490F1F" w:rsidRPr="00E47CDF" w:rsidRDefault="00D46D96" w:rsidP="00490F1F">
      <w:pPr>
        <w:pStyle w:val="ConsPlusNonformat"/>
        <w:jc w:val="both"/>
        <w:rPr>
          <w:rFonts w:ascii="Times New Roman" w:hAnsi="Times New Roman" w:cs="Times New Roman"/>
        </w:rPr>
      </w:pPr>
      <w:r w:rsidRPr="00E47CDF">
        <w:rPr>
          <w:rFonts w:ascii="Times New Roman" w:hAnsi="Times New Roman" w:cs="Times New Roman"/>
        </w:rPr>
        <w:t>Лицо, принявшее уведомление ____________ __________________________________</w:t>
      </w:r>
    </w:p>
    <w:p w14:paraId="13FE1453" w14:textId="77777777" w:rsidR="00490F1F" w:rsidRPr="00E47CDF" w:rsidRDefault="00D46D96" w:rsidP="00490F1F">
      <w:pPr>
        <w:pStyle w:val="ConsPlusNonformat"/>
        <w:jc w:val="both"/>
        <w:rPr>
          <w:rFonts w:ascii="Times New Roman" w:hAnsi="Times New Roman" w:cs="Times New Roman"/>
        </w:rPr>
      </w:pPr>
      <w:r w:rsidRPr="00E47CDF">
        <w:rPr>
          <w:rFonts w:ascii="Times New Roman" w:hAnsi="Times New Roman" w:cs="Times New Roman"/>
        </w:rPr>
        <w:t xml:space="preserve">                             (подпись)        (расшифровка подписи)</w:t>
      </w:r>
    </w:p>
    <w:p w14:paraId="13FE1454" w14:textId="77777777" w:rsidR="00490F1F" w:rsidRPr="00E47CDF" w:rsidRDefault="00D46D96" w:rsidP="00490F1F">
      <w:pPr>
        <w:pStyle w:val="ConsPlusNonformat"/>
        <w:jc w:val="both"/>
        <w:rPr>
          <w:rFonts w:ascii="Times New Roman" w:hAnsi="Times New Roman" w:cs="Times New Roman"/>
        </w:rPr>
      </w:pPr>
      <w:r w:rsidRPr="00E47CDF">
        <w:rPr>
          <w:rFonts w:ascii="Times New Roman" w:hAnsi="Times New Roman" w:cs="Times New Roman"/>
        </w:rPr>
        <w:t>"__" _______________ 20__ г.</w:t>
      </w:r>
    </w:p>
    <w:p w14:paraId="13FE1455" w14:textId="77777777" w:rsidR="00490F1F" w:rsidRPr="00E47CDF" w:rsidRDefault="008549E8" w:rsidP="00490F1F">
      <w:pPr>
        <w:pStyle w:val="ConsPlusNonformat"/>
        <w:jc w:val="both"/>
        <w:rPr>
          <w:rFonts w:ascii="Times New Roman" w:hAnsi="Times New Roman" w:cs="Times New Roman"/>
        </w:rPr>
      </w:pPr>
    </w:p>
    <w:p w14:paraId="13FE1456" w14:textId="77777777" w:rsidR="00490F1F" w:rsidRPr="00E47CDF" w:rsidRDefault="00D46D96" w:rsidP="00490F1F">
      <w:pPr>
        <w:pStyle w:val="ConsPlusNonformat"/>
        <w:jc w:val="both"/>
        <w:rPr>
          <w:rFonts w:ascii="Times New Roman" w:hAnsi="Times New Roman" w:cs="Times New Roman"/>
        </w:rPr>
      </w:pPr>
      <w:r w:rsidRPr="00E47CDF">
        <w:rPr>
          <w:rFonts w:ascii="Times New Roman" w:hAnsi="Times New Roman" w:cs="Times New Roman"/>
        </w:rPr>
        <w:t>Регистрационный номер в журнале регистрации уведомлений ___________________</w:t>
      </w:r>
    </w:p>
    <w:p w14:paraId="13FE1457" w14:textId="77777777" w:rsidR="00490F1F" w:rsidRPr="00E47CDF" w:rsidRDefault="00D46D96" w:rsidP="00490F1F">
      <w:pPr>
        <w:pStyle w:val="ConsPlusNonformat"/>
        <w:jc w:val="both"/>
        <w:rPr>
          <w:rFonts w:ascii="Times New Roman" w:hAnsi="Times New Roman" w:cs="Times New Roman"/>
        </w:rPr>
      </w:pPr>
      <w:r w:rsidRPr="00E47CDF">
        <w:rPr>
          <w:rFonts w:ascii="Times New Roman" w:hAnsi="Times New Roman" w:cs="Times New Roman"/>
        </w:rPr>
        <w:t>"__" ____________ 20__ г.</w:t>
      </w:r>
    </w:p>
    <w:p w14:paraId="13FE1458" w14:textId="77777777" w:rsidR="00490F1F" w:rsidRPr="00E47CDF" w:rsidRDefault="008549E8" w:rsidP="00490F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3FE1459" w14:textId="77777777" w:rsidR="00490F1F" w:rsidRPr="00E47CDF" w:rsidRDefault="008549E8" w:rsidP="00490F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13FE145A" w14:textId="77777777" w:rsidR="00490F1F" w:rsidRPr="00E47CDF" w:rsidRDefault="008549E8" w:rsidP="00490F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3FE145B" w14:textId="77777777" w:rsidR="00383EB8" w:rsidRDefault="00D46D96" w:rsidP="00550A83">
      <w:pPr>
        <w:pStyle w:val="a4"/>
      </w:pPr>
      <w:r>
        <w:t xml:space="preserve">                                                                                                                                                                                                           </w:t>
      </w:r>
    </w:p>
    <w:sectPr w:rsidR="00383EB8" w:rsidSect="00490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Елена Васильевна Гранина" w:date="2018-02-07T23:07:00Z" w:initials="ЕВГ">
    <w:p w14:paraId="7775D4AD" w14:textId="1E28CE6C" w:rsidR="00D46D96" w:rsidRDefault="00D46D96">
      <w:pPr>
        <w:pStyle w:val="ae"/>
      </w:pPr>
      <w:r>
        <w:rPr>
          <w:rStyle w:val="ad"/>
        </w:rPr>
        <w:annotationRef/>
      </w:r>
      <w:r>
        <w:t>А НЕЛЬЗЯ ЭТОТ ПОРЯДОК КАК ТО СОКРАТИТЬ? (ЗАВУАЛИРОВАТЬ НАЗВАНИЕ?)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FE1460" w14:textId="77777777" w:rsidR="00253B6B" w:rsidRDefault="00D46D96">
      <w:pPr>
        <w:spacing w:after="0" w:line="240" w:lineRule="auto"/>
      </w:pPr>
      <w:r>
        <w:separator/>
      </w:r>
    </w:p>
  </w:endnote>
  <w:endnote w:type="continuationSeparator" w:id="0">
    <w:p w14:paraId="13FE1462" w14:textId="77777777" w:rsidR="00253B6B" w:rsidRDefault="00D46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FE145C" w14:textId="77777777" w:rsidR="008842AE" w:rsidRDefault="00D46D96" w:rsidP="00383EB8">
      <w:pPr>
        <w:spacing w:after="0" w:line="240" w:lineRule="auto"/>
      </w:pPr>
      <w:r>
        <w:separator/>
      </w:r>
    </w:p>
  </w:footnote>
  <w:footnote w:type="continuationSeparator" w:id="0">
    <w:p w14:paraId="13FE145D" w14:textId="77777777" w:rsidR="008842AE" w:rsidRDefault="00D46D96" w:rsidP="00383EB8">
      <w:pPr>
        <w:spacing w:after="0" w:line="240" w:lineRule="auto"/>
      </w:pPr>
      <w:r>
        <w:continuationSeparator/>
      </w:r>
    </w:p>
  </w:footnote>
  <w:footnote w:id="1">
    <w:p w14:paraId="13FE145E" w14:textId="77777777" w:rsidR="00490F1F" w:rsidRPr="00593FB9" w:rsidRDefault="00D46D96" w:rsidP="00490F1F">
      <w:pPr>
        <w:pStyle w:val="aa"/>
        <w:rPr>
          <w:sz w:val="18"/>
          <w:szCs w:val="18"/>
        </w:rPr>
      </w:pPr>
      <w:r w:rsidRPr="00593FB9">
        <w:rPr>
          <w:rStyle w:val="ac"/>
          <w:sz w:val="18"/>
          <w:szCs w:val="18"/>
        </w:rPr>
        <w:footnoteRef/>
      </w:r>
      <w:r w:rsidRPr="00593FB9">
        <w:rPr>
          <w:sz w:val="18"/>
          <w:szCs w:val="18"/>
        </w:rPr>
        <w:t xml:space="preserve"> </w:t>
      </w:r>
      <w:r w:rsidRPr="00593FB9">
        <w:rPr>
          <w:rFonts w:ascii="Times New Roman" w:hAnsi="Times New Roman" w:cs="Times New Roman"/>
          <w:sz w:val="18"/>
          <w:szCs w:val="18"/>
        </w:rPr>
        <w:t>Заполняется при наличии документов, подтверждающих стоимость подарка.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91396"/>
    <w:multiLevelType w:val="hybridMultilevel"/>
    <w:tmpl w:val="FE2EE122"/>
    <w:lvl w:ilvl="0" w:tplc="36CEC9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EF66DE8A" w:tentative="1">
      <w:start w:val="1"/>
      <w:numFmt w:val="lowerLetter"/>
      <w:lvlText w:val="%2."/>
      <w:lvlJc w:val="left"/>
      <w:pPr>
        <w:ind w:left="1788" w:hanging="360"/>
      </w:pPr>
    </w:lvl>
    <w:lvl w:ilvl="2" w:tplc="DAFA6610" w:tentative="1">
      <w:start w:val="1"/>
      <w:numFmt w:val="lowerRoman"/>
      <w:lvlText w:val="%3."/>
      <w:lvlJc w:val="right"/>
      <w:pPr>
        <w:ind w:left="2508" w:hanging="180"/>
      </w:pPr>
    </w:lvl>
    <w:lvl w:ilvl="3" w:tplc="EFD45628" w:tentative="1">
      <w:start w:val="1"/>
      <w:numFmt w:val="decimal"/>
      <w:lvlText w:val="%4."/>
      <w:lvlJc w:val="left"/>
      <w:pPr>
        <w:ind w:left="3228" w:hanging="360"/>
      </w:pPr>
    </w:lvl>
    <w:lvl w:ilvl="4" w:tplc="C896A904" w:tentative="1">
      <w:start w:val="1"/>
      <w:numFmt w:val="lowerLetter"/>
      <w:lvlText w:val="%5."/>
      <w:lvlJc w:val="left"/>
      <w:pPr>
        <w:ind w:left="3948" w:hanging="360"/>
      </w:pPr>
    </w:lvl>
    <w:lvl w:ilvl="5" w:tplc="A032413E" w:tentative="1">
      <w:start w:val="1"/>
      <w:numFmt w:val="lowerRoman"/>
      <w:lvlText w:val="%6."/>
      <w:lvlJc w:val="right"/>
      <w:pPr>
        <w:ind w:left="4668" w:hanging="180"/>
      </w:pPr>
    </w:lvl>
    <w:lvl w:ilvl="6" w:tplc="75AE1E92" w:tentative="1">
      <w:start w:val="1"/>
      <w:numFmt w:val="decimal"/>
      <w:lvlText w:val="%7."/>
      <w:lvlJc w:val="left"/>
      <w:pPr>
        <w:ind w:left="5388" w:hanging="360"/>
      </w:pPr>
    </w:lvl>
    <w:lvl w:ilvl="7" w:tplc="255A6E80" w:tentative="1">
      <w:start w:val="1"/>
      <w:numFmt w:val="lowerLetter"/>
      <w:lvlText w:val="%8."/>
      <w:lvlJc w:val="left"/>
      <w:pPr>
        <w:ind w:left="6108" w:hanging="360"/>
      </w:pPr>
    </w:lvl>
    <w:lvl w:ilvl="8" w:tplc="7FC4ECD0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0DF51CB"/>
    <w:multiLevelType w:val="hybridMultilevel"/>
    <w:tmpl w:val="F44ED3AA"/>
    <w:lvl w:ilvl="0" w:tplc="24E4AAD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1B02A63A" w:tentative="1">
      <w:start w:val="1"/>
      <w:numFmt w:val="lowerLetter"/>
      <w:lvlText w:val="%2."/>
      <w:lvlJc w:val="left"/>
      <w:pPr>
        <w:ind w:left="1530" w:hanging="360"/>
      </w:pPr>
    </w:lvl>
    <w:lvl w:ilvl="2" w:tplc="7B363EAE" w:tentative="1">
      <w:start w:val="1"/>
      <w:numFmt w:val="lowerRoman"/>
      <w:lvlText w:val="%3."/>
      <w:lvlJc w:val="right"/>
      <w:pPr>
        <w:ind w:left="2250" w:hanging="180"/>
      </w:pPr>
    </w:lvl>
    <w:lvl w:ilvl="3" w:tplc="18A61246" w:tentative="1">
      <w:start w:val="1"/>
      <w:numFmt w:val="decimal"/>
      <w:lvlText w:val="%4."/>
      <w:lvlJc w:val="left"/>
      <w:pPr>
        <w:ind w:left="2970" w:hanging="360"/>
      </w:pPr>
    </w:lvl>
    <w:lvl w:ilvl="4" w:tplc="54048452" w:tentative="1">
      <w:start w:val="1"/>
      <w:numFmt w:val="lowerLetter"/>
      <w:lvlText w:val="%5."/>
      <w:lvlJc w:val="left"/>
      <w:pPr>
        <w:ind w:left="3690" w:hanging="360"/>
      </w:pPr>
    </w:lvl>
    <w:lvl w:ilvl="5" w:tplc="BEC895D4" w:tentative="1">
      <w:start w:val="1"/>
      <w:numFmt w:val="lowerRoman"/>
      <w:lvlText w:val="%6."/>
      <w:lvlJc w:val="right"/>
      <w:pPr>
        <w:ind w:left="4410" w:hanging="180"/>
      </w:pPr>
    </w:lvl>
    <w:lvl w:ilvl="6" w:tplc="4EFC8766" w:tentative="1">
      <w:start w:val="1"/>
      <w:numFmt w:val="decimal"/>
      <w:lvlText w:val="%7."/>
      <w:lvlJc w:val="left"/>
      <w:pPr>
        <w:ind w:left="5130" w:hanging="360"/>
      </w:pPr>
    </w:lvl>
    <w:lvl w:ilvl="7" w:tplc="C5DAC42C" w:tentative="1">
      <w:start w:val="1"/>
      <w:numFmt w:val="lowerLetter"/>
      <w:lvlText w:val="%8."/>
      <w:lvlJc w:val="left"/>
      <w:pPr>
        <w:ind w:left="5850" w:hanging="360"/>
      </w:pPr>
    </w:lvl>
    <w:lvl w:ilvl="8" w:tplc="7A348AFA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trackRevision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454D"/>
    <w:rsid w:val="00253B6B"/>
    <w:rsid w:val="0039454D"/>
    <w:rsid w:val="00415BE7"/>
    <w:rsid w:val="008549E8"/>
    <w:rsid w:val="00D4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E14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F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50A8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02A47"/>
    <w:pPr>
      <w:ind w:left="720"/>
      <w:contextualSpacing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unhideWhenUsed/>
    <w:rsid w:val="00383EB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83EB8"/>
  </w:style>
  <w:style w:type="paragraph" w:styleId="a8">
    <w:name w:val="footer"/>
    <w:basedOn w:val="a"/>
    <w:link w:val="a9"/>
    <w:uiPriority w:val="99"/>
    <w:unhideWhenUsed/>
    <w:rsid w:val="00383EB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383EB8"/>
  </w:style>
  <w:style w:type="paragraph" w:customStyle="1" w:styleId="ConsPlusNonformat">
    <w:name w:val="ConsPlusNonformat"/>
    <w:rsid w:val="00490F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490F1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90F1F"/>
    <w:rPr>
      <w:rFonts w:eastAsiaTheme="minorEastAsia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490F1F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D46D9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46D9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46D96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46D9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46D96"/>
    <w:rPr>
      <w:rFonts w:eastAsiaTheme="minorEastAsia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D46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46D9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comments" Target="comments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776723BB25CDC498B11E5B2604F65F3" ma:contentTypeVersion="1" ma:contentTypeDescription="Создание документа." ma:contentTypeScope="" ma:versionID="578f7ebbab4a4dc0ce4436fea1d7e64d">
  <xsd:schema xmlns:xsd="http://www.w3.org/2001/XMLSchema" xmlns:xs="http://www.w3.org/2001/XMLSchema" xmlns:p="http://schemas.microsoft.com/office/2006/metadata/properties" xmlns:ns2="3e86b4f3-af7f-457d-9594-a05f1006dc5e" targetNamespace="http://schemas.microsoft.com/office/2006/metadata/properties" ma:root="true" ma:fieldsID="bc629daa794eb65d834ebfa9bfa4f177" ns2:_="">
    <xsd:import namespace="3e86b4f3-af7f-457d-9594-a05f1006dc5e"/>
    <xsd:element name="properties">
      <xsd:complexType>
        <xsd:sequence>
          <xsd:element name="documentManagement">
            <xsd:complexType>
              <xsd:all>
                <xsd:element ref="ns2:ID_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6b4f3-af7f-457d-9594-a05f1006dc5e" elementFormDefault="qualified">
    <xsd:import namespace="http://schemas.microsoft.com/office/2006/documentManagement/types"/>
    <xsd:import namespace="http://schemas.microsoft.com/office/infopath/2007/PartnerControls"/>
    <xsd:element name="ID_item" ma:index="8" nillable="true" ma:displayName="ID_item" ma:internalName="ID_it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item xmlns="3e86b4f3-af7f-457d-9594-a05f1006dc5e" xsi:nil="true"/>
  </documentManagement>
</p:properties>
</file>

<file path=customXml/itemProps1.xml><?xml version="1.0" encoding="utf-8"?>
<ds:datastoreItem xmlns:ds="http://schemas.openxmlformats.org/officeDocument/2006/customXml" ds:itemID="{98E18DF9-5232-4563-A09F-ADADEA598BC2}">
  <ds:schemaRefs/>
</ds:datastoreItem>
</file>

<file path=customXml/itemProps2.xml><?xml version="1.0" encoding="utf-8"?>
<ds:datastoreItem xmlns:ds="http://schemas.openxmlformats.org/officeDocument/2006/customXml" ds:itemID="{13603426-34E2-4EFA-A4E8-F667D2DEB94D}">
  <ds:schemaRefs/>
</ds:datastoreItem>
</file>

<file path=customXml/itemProps3.xml><?xml version="1.0" encoding="utf-8"?>
<ds:datastoreItem xmlns:ds="http://schemas.openxmlformats.org/officeDocument/2006/customXml" ds:itemID="{A203CA4C-9D97-4B34-91F9-BD54D8680B61}">
  <ds:schemaRefs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3e86b4f3-af7f-457d-9594-a05f1006dc5e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Вовк Анатолий Иванович</dc:creator>
  <cp:lastModifiedBy>Вовк Анатолий Иванович</cp:lastModifiedBy>
  <cp:revision>5</cp:revision>
  <dcterms:created xsi:type="dcterms:W3CDTF">2018-02-05T07:41:00Z</dcterms:created>
  <dcterms:modified xsi:type="dcterms:W3CDTF">2018-02-08T05:49:00Z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0x0101002776723BB25CDC498B11E5B2604F65F3</vt:lpwstr>
  </property>
</Properties>
</file>